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EFBE1" w14:textId="77777777" w:rsidR="00585C89" w:rsidRPr="00585C89" w:rsidRDefault="00585C89" w:rsidP="00585C89">
      <w:pPr>
        <w:widowControl w:val="0"/>
        <w:tabs>
          <w:tab w:val="left" w:pos="10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</w:pPr>
    </w:p>
    <w:p w14:paraId="1F11B5A4" w14:textId="77777777" w:rsidR="00585C89" w:rsidRPr="00585C89" w:rsidRDefault="00585C89" w:rsidP="00585C89">
      <w:pPr>
        <w:widowControl w:val="0"/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lang w:eastAsia="en-GB"/>
        </w:rPr>
      </w:pPr>
      <w:r w:rsidRPr="00585C89">
        <w:rPr>
          <w:rFonts w:ascii="Times New Roman" w:eastAsia="Times New Roman" w:hAnsi="Times New Roman" w:cs="Times New Roman"/>
          <w:b/>
          <w:lang w:eastAsia="en-GB"/>
        </w:rPr>
        <w:t>EK-1</w:t>
      </w:r>
    </w:p>
    <w:p w14:paraId="05721253" w14:textId="102EE6EF" w:rsidR="00585C89" w:rsidRPr="00585C89" w:rsidRDefault="00585C89" w:rsidP="00585C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585C89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>Yetkilendirilmiş Belgelendirme</w:t>
      </w:r>
      <w:r w:rsidRPr="00585C89">
        <w:rPr>
          <w:rFonts w:ascii="Times New Roman" w:eastAsia="Times New Roman" w:hAnsi="Times New Roman" w:cs="Times New Roman"/>
          <w:sz w:val="16"/>
          <w:szCs w:val="16"/>
          <w:lang w:eastAsia="en-GB"/>
        </w:rPr>
        <w:tab/>
      </w:r>
      <w:r w:rsidRPr="00585C89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 xml:space="preserve">                                                                           </w:t>
      </w:r>
      <w:ins w:id="0" w:author="meybem tobb" w:date="2021-09-06T14:54:00Z">
        <w:r w:rsidR="00F136E4">
          <w:rPr>
            <w:rFonts w:ascii="Times New Roman" w:eastAsia="Times New Roman" w:hAnsi="Times New Roman" w:cs="Times New Roman"/>
            <w:b/>
            <w:sz w:val="16"/>
            <w:szCs w:val="16"/>
            <w:lang w:eastAsia="en-GB"/>
          </w:rPr>
          <w:t xml:space="preserve">                                  </w:t>
        </w:r>
      </w:ins>
      <w:r w:rsidRPr="00585C89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 xml:space="preserve">  Kuruluş No: </w:t>
      </w:r>
      <w:del w:id="1" w:author="meybem tobb" w:date="2021-08-24T16:36:00Z">
        <w:r w:rsidRPr="00585C89" w:rsidDel="00406BB5">
          <w:rPr>
            <w:rFonts w:ascii="Times New Roman" w:eastAsia="Times New Roman" w:hAnsi="Times New Roman" w:cs="Times New Roman"/>
            <w:b/>
            <w:sz w:val="16"/>
            <w:szCs w:val="16"/>
            <w:lang w:eastAsia="en-GB"/>
          </w:rPr>
          <w:delText xml:space="preserve">  </w:delText>
        </w:r>
      </w:del>
      <w:r w:rsidRPr="00585C89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>YBK-</w:t>
      </w:r>
      <w:r w:rsidR="00406BB5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>0044</w:t>
      </w:r>
      <w:r w:rsidRPr="00585C89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  </w:t>
      </w:r>
    </w:p>
    <w:p w14:paraId="0435A10B" w14:textId="7F2AED76" w:rsidR="00585C89" w:rsidRPr="00585C89" w:rsidRDefault="00585C89" w:rsidP="00585C89">
      <w:pPr>
        <w:widowControl w:val="0"/>
        <w:tabs>
          <w:tab w:val="left" w:pos="68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</w:pPr>
      <w:r w:rsidRPr="00585C89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 xml:space="preserve">Kuruluşu (YBK) Adı :     </w:t>
      </w:r>
      <w:r w:rsidR="00406BB5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 xml:space="preserve">TOBB MEYBEM Mesleki Yeterlilik ve Belgelendirme Merkezleri A.Ş </w:t>
      </w:r>
      <w:r w:rsidRPr="00585C89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 xml:space="preserve">                                                                                                 Aday Sıra No</w:t>
      </w:r>
      <w:del w:id="2" w:author="meybem tobb" w:date="2021-08-24T16:36:00Z">
        <w:r w:rsidRPr="00585C89" w:rsidDel="00406BB5">
          <w:rPr>
            <w:rFonts w:ascii="Times New Roman" w:eastAsia="Times New Roman" w:hAnsi="Times New Roman" w:cs="Times New Roman"/>
            <w:b/>
            <w:sz w:val="16"/>
            <w:szCs w:val="16"/>
            <w:lang w:eastAsia="en-GB"/>
          </w:rPr>
          <w:delText>:…..…..</w:delText>
        </w:r>
      </w:del>
    </w:p>
    <w:tbl>
      <w:tblPr>
        <w:tblpPr w:leftFromText="180" w:rightFromText="180" w:vertAnchor="text" w:horzAnchor="margin" w:tblpXSpec="center" w:tblpY="97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8"/>
        <w:gridCol w:w="202"/>
        <w:gridCol w:w="400"/>
        <w:gridCol w:w="1318"/>
        <w:gridCol w:w="1061"/>
        <w:gridCol w:w="73"/>
        <w:gridCol w:w="1157"/>
        <w:gridCol w:w="827"/>
        <w:gridCol w:w="142"/>
        <w:gridCol w:w="401"/>
        <w:gridCol w:w="2184"/>
      </w:tblGrid>
      <w:tr w:rsidR="00585C89" w:rsidRPr="00585C89" w14:paraId="587DC5AE" w14:textId="77777777" w:rsidTr="00585C89">
        <w:trPr>
          <w:trHeight w:val="400"/>
        </w:trPr>
        <w:tc>
          <w:tcPr>
            <w:tcW w:w="10093" w:type="dxa"/>
            <w:gridSpan w:val="11"/>
            <w:shd w:val="clear" w:color="auto" w:fill="8DB3E2"/>
          </w:tcPr>
          <w:p w14:paraId="186FE0E4" w14:textId="47530E15" w:rsidR="00585C89" w:rsidRPr="00585C89" w:rsidRDefault="00585C89" w:rsidP="0058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Adaylar İçin Hibe Başvuru Formu</w:t>
            </w:r>
          </w:p>
          <w:p w14:paraId="17133FA8" w14:textId="77777777" w:rsidR="00585C89" w:rsidRPr="00585C89" w:rsidRDefault="00585C89" w:rsidP="0058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(Bu form aday tarafından doldurulmalı ve imzalanmalıdır)</w:t>
            </w:r>
          </w:p>
        </w:tc>
      </w:tr>
      <w:tr w:rsidR="00585C89" w:rsidRPr="00585C89" w14:paraId="19DBD494" w14:textId="77777777" w:rsidTr="00585C89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930" w:type="dxa"/>
            <w:gridSpan w:val="3"/>
            <w:shd w:val="clear" w:color="auto" w:fill="DBE5F1"/>
            <w:vAlign w:val="center"/>
          </w:tcPr>
          <w:p w14:paraId="6C158025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Adayın Adı – Soyadı </w:t>
            </w:r>
          </w:p>
        </w:tc>
        <w:tc>
          <w:tcPr>
            <w:tcW w:w="3609" w:type="dxa"/>
            <w:gridSpan w:val="4"/>
            <w:vAlign w:val="center"/>
          </w:tcPr>
          <w:p w14:paraId="0FE206C7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gridSpan w:val="3"/>
            <w:shd w:val="clear" w:color="auto" w:fill="DBE5F1"/>
            <w:vAlign w:val="center"/>
          </w:tcPr>
          <w:p w14:paraId="6D2AB32B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Uyruğu :</w:t>
            </w:r>
          </w:p>
        </w:tc>
        <w:tc>
          <w:tcPr>
            <w:tcW w:w="2184" w:type="dxa"/>
            <w:vAlign w:val="center"/>
          </w:tcPr>
          <w:p w14:paraId="1A285F47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  <w:tr w:rsidR="00585C89" w:rsidRPr="00585C89" w14:paraId="23B9D5FF" w14:textId="77777777" w:rsidTr="00585C89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2930" w:type="dxa"/>
            <w:gridSpan w:val="3"/>
            <w:shd w:val="clear" w:color="auto" w:fill="DBE5F1"/>
            <w:vAlign w:val="center"/>
          </w:tcPr>
          <w:p w14:paraId="2176E492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Doğum Yeri  :</w:t>
            </w:r>
          </w:p>
        </w:tc>
        <w:tc>
          <w:tcPr>
            <w:tcW w:w="3609" w:type="dxa"/>
            <w:gridSpan w:val="4"/>
            <w:vAlign w:val="center"/>
          </w:tcPr>
          <w:p w14:paraId="692B6E5B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gridSpan w:val="3"/>
            <w:shd w:val="clear" w:color="auto" w:fill="DBE5F1"/>
            <w:vAlign w:val="center"/>
          </w:tcPr>
          <w:p w14:paraId="4235978A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B8CCE4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Doğum Tarihi :               </w:t>
            </w:r>
          </w:p>
        </w:tc>
        <w:tc>
          <w:tcPr>
            <w:tcW w:w="2184" w:type="dxa"/>
            <w:vAlign w:val="center"/>
          </w:tcPr>
          <w:p w14:paraId="1D0353FD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  <w:tr w:rsidR="00585C89" w:rsidRPr="00585C89" w14:paraId="70B8E3AB" w14:textId="77777777" w:rsidTr="00585C89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2930" w:type="dxa"/>
            <w:gridSpan w:val="3"/>
            <w:shd w:val="clear" w:color="auto" w:fill="DBE5F1"/>
            <w:vAlign w:val="center"/>
          </w:tcPr>
          <w:p w14:paraId="2B535D3F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Cinsiyeti:</w:t>
            </w:r>
          </w:p>
        </w:tc>
        <w:tc>
          <w:tcPr>
            <w:tcW w:w="3609" w:type="dxa"/>
            <w:gridSpan w:val="4"/>
            <w:vAlign w:val="center"/>
          </w:tcPr>
          <w:p w14:paraId="382D09E9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Erkek : </w:t>
            </w: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en-GB"/>
                </w:rPr>
                <w:id w:val="-23755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C89">
                  <w:rPr>
                    <w:rFonts w:ascii="Segoe UI Symbol" w:eastAsia="Times New Roman" w:hAnsi="Segoe UI Symbol" w:cs="Segoe UI Symbol"/>
                    <w:sz w:val="16"/>
                    <w:szCs w:val="16"/>
                    <w:lang w:eastAsia="en-GB"/>
                  </w:rPr>
                  <w:t>☐</w:t>
                </w:r>
              </w:sdtContent>
            </w:sdt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ab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ab/>
              <w:t xml:space="preserve">           Kadın:</w:t>
            </w: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en-GB"/>
                </w:rPr>
                <w:id w:val="-39103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C89">
                  <w:rPr>
                    <w:rFonts w:ascii="Segoe UI Symbol" w:eastAsia="Times New Roman" w:hAnsi="Segoe UI Symbol" w:cs="Segoe UI Symbol"/>
                    <w:sz w:val="16"/>
                    <w:szCs w:val="16"/>
                    <w:lang w:eastAsia="en-GB"/>
                  </w:rPr>
                  <w:t>☐</w:t>
                </w:r>
              </w:sdtContent>
            </w:sdt>
          </w:p>
        </w:tc>
        <w:tc>
          <w:tcPr>
            <w:tcW w:w="1370" w:type="dxa"/>
            <w:gridSpan w:val="3"/>
            <w:shd w:val="clear" w:color="auto" w:fill="DBE5F1"/>
            <w:vAlign w:val="center"/>
          </w:tcPr>
          <w:p w14:paraId="32E2092F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184" w:type="dxa"/>
            <w:vAlign w:val="center"/>
          </w:tcPr>
          <w:p w14:paraId="24872C3D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  <w:tr w:rsidR="00096137" w:rsidRPr="00585C89" w14:paraId="356D6708" w14:textId="77777777" w:rsidTr="00096137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2930" w:type="dxa"/>
            <w:gridSpan w:val="3"/>
            <w:shd w:val="clear" w:color="auto" w:fill="DBE5F1"/>
            <w:vAlign w:val="center"/>
          </w:tcPr>
          <w:p w14:paraId="436F7BD0" w14:textId="4EA3A5E4" w:rsidR="00096137" w:rsidRPr="00585C89" w:rsidRDefault="00096137" w:rsidP="0009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Eğitim Durumu:</w:t>
            </w:r>
          </w:p>
        </w:tc>
        <w:tc>
          <w:tcPr>
            <w:tcW w:w="2452" w:type="dxa"/>
            <w:gridSpan w:val="3"/>
            <w:vAlign w:val="center"/>
          </w:tcPr>
          <w:p w14:paraId="26EDC530" w14:textId="77777777" w:rsidR="00096137" w:rsidRPr="00585C89" w:rsidRDefault="00096137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3"/>
            <w:shd w:val="clear" w:color="auto" w:fill="DBE5F1"/>
            <w:vAlign w:val="center"/>
          </w:tcPr>
          <w:p w14:paraId="0AB28820" w14:textId="65B797CA" w:rsidR="00096137" w:rsidRPr="00585C89" w:rsidRDefault="00096137" w:rsidP="0009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Çalışma Durumu:</w:t>
            </w:r>
          </w:p>
        </w:tc>
        <w:tc>
          <w:tcPr>
            <w:tcW w:w="2585" w:type="dxa"/>
            <w:gridSpan w:val="2"/>
            <w:vAlign w:val="center"/>
          </w:tcPr>
          <w:p w14:paraId="7E1CE440" w14:textId="77777777" w:rsidR="00096137" w:rsidRPr="00585C89" w:rsidRDefault="00096137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  <w:tr w:rsidR="00585C89" w:rsidRPr="00585C89" w14:paraId="1CB3C290" w14:textId="77777777" w:rsidTr="00585C89">
        <w:tblPrEx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2930" w:type="dxa"/>
            <w:gridSpan w:val="3"/>
            <w:shd w:val="clear" w:color="auto" w:fill="DBE5F1"/>
            <w:vAlign w:val="center"/>
          </w:tcPr>
          <w:p w14:paraId="00030A37" w14:textId="77777777" w:rsidR="00585C89" w:rsidRPr="00585C89" w:rsidRDefault="00585C89" w:rsidP="00585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Kimlik No/Pasaport No</w:t>
            </w:r>
          </w:p>
        </w:tc>
        <w:tc>
          <w:tcPr>
            <w:tcW w:w="3609" w:type="dxa"/>
            <w:gridSpan w:val="4"/>
            <w:shd w:val="clear" w:color="auto" w:fill="DBE5F1"/>
            <w:vAlign w:val="center"/>
          </w:tcPr>
          <w:p w14:paraId="0FAB9376" w14:textId="77777777" w:rsidR="00585C89" w:rsidRPr="00585C89" w:rsidRDefault="00585C89" w:rsidP="00585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Telefon Numarası</w:t>
            </w:r>
          </w:p>
        </w:tc>
        <w:tc>
          <w:tcPr>
            <w:tcW w:w="3554" w:type="dxa"/>
            <w:gridSpan w:val="4"/>
            <w:shd w:val="clear" w:color="auto" w:fill="DBE5F1"/>
            <w:vAlign w:val="center"/>
          </w:tcPr>
          <w:p w14:paraId="4444C12D" w14:textId="77777777" w:rsidR="00585C89" w:rsidRPr="00585C89" w:rsidRDefault="00585C89" w:rsidP="00585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E-posta adresi</w:t>
            </w:r>
          </w:p>
        </w:tc>
      </w:tr>
      <w:tr w:rsidR="00585C89" w:rsidRPr="00585C89" w14:paraId="78718E26" w14:textId="77777777" w:rsidTr="00585C89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2930" w:type="dxa"/>
            <w:gridSpan w:val="3"/>
            <w:shd w:val="clear" w:color="auto" w:fill="auto"/>
            <w:vAlign w:val="center"/>
          </w:tcPr>
          <w:p w14:paraId="373BDCFD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609" w:type="dxa"/>
            <w:gridSpan w:val="4"/>
            <w:shd w:val="clear" w:color="auto" w:fill="auto"/>
            <w:vAlign w:val="center"/>
          </w:tcPr>
          <w:p w14:paraId="0E99A51D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554" w:type="dxa"/>
            <w:gridSpan w:val="4"/>
            <w:shd w:val="clear" w:color="auto" w:fill="auto"/>
            <w:vAlign w:val="center"/>
          </w:tcPr>
          <w:p w14:paraId="375FFCC9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  <w:tr w:rsidR="00585C89" w:rsidRPr="00585C89" w14:paraId="4A814CC8" w14:textId="77777777" w:rsidTr="00585C89">
        <w:tblPrEx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2930" w:type="dxa"/>
            <w:gridSpan w:val="3"/>
            <w:shd w:val="clear" w:color="auto" w:fill="DBE5F1"/>
            <w:vAlign w:val="center"/>
          </w:tcPr>
          <w:p w14:paraId="37672D8F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Adresi:</w:t>
            </w:r>
          </w:p>
        </w:tc>
        <w:tc>
          <w:tcPr>
            <w:tcW w:w="7163" w:type="dxa"/>
            <w:gridSpan w:val="8"/>
            <w:shd w:val="clear" w:color="auto" w:fill="auto"/>
            <w:vAlign w:val="center"/>
          </w:tcPr>
          <w:p w14:paraId="0C4B9434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585C89" w:rsidRPr="00585C89" w14:paraId="59A43FCE" w14:textId="77777777" w:rsidTr="00585C89">
        <w:tblPrEx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7366" w:type="dxa"/>
            <w:gridSpan w:val="8"/>
            <w:shd w:val="clear" w:color="auto" w:fill="DBE5F1"/>
            <w:vAlign w:val="center"/>
          </w:tcPr>
          <w:p w14:paraId="5D6B6FD8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 ay veya daha uzun süredir işsizim.</w:t>
            </w:r>
          </w:p>
          <w:p w14:paraId="7DAE8D7A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>(Son 6 aydır işsiz olduklarını gösterir İŞKUR veya SGK’dan  alınan resmi belge sunulması gereklidir</w:t>
            </w:r>
            <w:r w:rsidRPr="00585C8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727" w:type="dxa"/>
            <w:gridSpan w:val="3"/>
            <w:vAlign w:val="center"/>
          </w:tcPr>
          <w:p w14:paraId="2C76839F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F90A9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F90A9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Evet  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F90A9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F90A9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Hayır</w:t>
            </w:r>
          </w:p>
        </w:tc>
      </w:tr>
      <w:tr w:rsidR="00585C89" w:rsidRPr="00585C89" w14:paraId="0F146ED0" w14:textId="77777777" w:rsidTr="00585C89">
        <w:tblPrEx>
          <w:tblCellMar>
            <w:left w:w="108" w:type="dxa"/>
            <w:right w:w="108" w:type="dxa"/>
          </w:tblCellMar>
        </w:tblPrEx>
        <w:trPr>
          <w:trHeight w:val="516"/>
        </w:trPr>
        <w:tc>
          <w:tcPr>
            <w:tcW w:w="7366" w:type="dxa"/>
            <w:gridSpan w:val="8"/>
            <w:shd w:val="clear" w:color="auto" w:fill="DBE5F1"/>
            <w:vAlign w:val="center"/>
          </w:tcPr>
          <w:p w14:paraId="0D30A1E6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Engelliyim</w:t>
            </w:r>
          </w:p>
          <w:p w14:paraId="1DBFA2CA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 xml:space="preserve">(Herhangi bir kamu hastanesinden temin edecekleri en az  %40 engel durumunu gösterir sağlık raporu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585C8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>İŞKUR’da bulunan engelli kaydını gösterir belge veya Engelli ve Yaşlı Hizmetleri Genel Müdürlüğü’nden temin edilecek Engelli Kimlik Kartı</w:t>
            </w: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  <w:r w:rsidRPr="00585C8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>sunulması gereklidir</w:t>
            </w: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) </w:t>
            </w:r>
          </w:p>
        </w:tc>
        <w:tc>
          <w:tcPr>
            <w:tcW w:w="2727" w:type="dxa"/>
            <w:gridSpan w:val="3"/>
            <w:vAlign w:val="center"/>
          </w:tcPr>
          <w:p w14:paraId="5BD4D5A1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F90A9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F90A9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Evet  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F90A9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F90A9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Hayır</w:t>
            </w:r>
          </w:p>
        </w:tc>
      </w:tr>
      <w:tr w:rsidR="00585C89" w:rsidRPr="00585C89" w14:paraId="7B6CD165" w14:textId="77777777" w:rsidTr="00585C89">
        <w:tblPrEx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10093" w:type="dxa"/>
            <w:gridSpan w:val="11"/>
            <w:shd w:val="clear" w:color="auto" w:fill="8DB3E2"/>
            <w:vAlign w:val="center"/>
          </w:tcPr>
          <w:p w14:paraId="1DEBD591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Sınava Girilecek Ulusal Yeterlilik ve Yeterlilik Birimleri: </w:t>
            </w:r>
          </w:p>
        </w:tc>
      </w:tr>
      <w:tr w:rsidR="00745F28" w:rsidRPr="00585C89" w14:paraId="3E6E0AFD" w14:textId="77777777" w:rsidTr="00585C89">
        <w:tblPrEx>
          <w:tblCellMar>
            <w:left w:w="108" w:type="dxa"/>
            <w:right w:w="108" w:type="dxa"/>
          </w:tblCellMar>
        </w:tblPrEx>
        <w:trPr>
          <w:trHeight w:val="364"/>
        </w:trPr>
        <w:tc>
          <w:tcPr>
            <w:tcW w:w="2328" w:type="dxa"/>
            <w:shd w:val="clear" w:color="auto" w:fill="C6D9F1"/>
            <w:vAlign w:val="center"/>
          </w:tcPr>
          <w:p w14:paraId="695DBC8E" w14:textId="72AC5E63" w:rsidR="00745F28" w:rsidRPr="00585C89" w:rsidRDefault="00745F28" w:rsidP="00745F28">
            <w:pPr>
              <w:spacing w:after="0" w:line="276" w:lineRule="auto"/>
              <w:ind w:left="104" w:hanging="104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Belge Yenileme</w:t>
            </w:r>
          </w:p>
        </w:tc>
        <w:tc>
          <w:tcPr>
            <w:tcW w:w="7765" w:type="dxa"/>
            <w:gridSpan w:val="10"/>
            <w:shd w:val="clear" w:color="auto" w:fill="auto"/>
          </w:tcPr>
          <w:p w14:paraId="4C178C4C" w14:textId="0BC24295" w:rsidR="00745F28" w:rsidRPr="00585C89" w:rsidRDefault="00F90A98" w:rsidP="00096137">
            <w:pPr>
              <w:tabs>
                <w:tab w:val="left" w:pos="240"/>
                <w:tab w:val="left" w:pos="26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en-GB"/>
                </w:rPr>
                <w:id w:val="55690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137" w:rsidRPr="00585C89">
                  <w:rPr>
                    <w:rFonts w:ascii="Segoe UI Symbol" w:eastAsia="Times New Roman" w:hAnsi="Segoe UI Symbol" w:cs="Segoe UI Symbol"/>
                    <w:sz w:val="16"/>
                    <w:szCs w:val="16"/>
                    <w:lang w:eastAsia="en-GB"/>
                  </w:rPr>
                  <w:t>☐</w:t>
                </w:r>
              </w:sdtContent>
            </w:sdt>
          </w:p>
        </w:tc>
      </w:tr>
      <w:tr w:rsidR="00745F28" w:rsidRPr="00585C89" w14:paraId="0F91EAFE" w14:textId="77777777" w:rsidTr="00585C89">
        <w:tblPrEx>
          <w:tblCellMar>
            <w:left w:w="108" w:type="dxa"/>
            <w:right w:w="108" w:type="dxa"/>
          </w:tblCellMar>
        </w:tblPrEx>
        <w:trPr>
          <w:trHeight w:val="364"/>
        </w:trPr>
        <w:tc>
          <w:tcPr>
            <w:tcW w:w="2328" w:type="dxa"/>
            <w:shd w:val="clear" w:color="auto" w:fill="C6D9F1"/>
            <w:vAlign w:val="center"/>
          </w:tcPr>
          <w:p w14:paraId="440A2B79" w14:textId="56874198" w:rsidR="00745F28" w:rsidRPr="00585C89" w:rsidRDefault="00745F28" w:rsidP="00585C89">
            <w:pPr>
              <w:spacing w:after="0" w:line="276" w:lineRule="auto"/>
              <w:ind w:left="104" w:hanging="104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İlk Belge</w:t>
            </w:r>
          </w:p>
        </w:tc>
        <w:tc>
          <w:tcPr>
            <w:tcW w:w="7765" w:type="dxa"/>
            <w:gridSpan w:val="10"/>
            <w:shd w:val="clear" w:color="auto" w:fill="auto"/>
          </w:tcPr>
          <w:p w14:paraId="55328E82" w14:textId="26906D5C" w:rsidR="00745F28" w:rsidRPr="00585C89" w:rsidRDefault="00F90A98" w:rsidP="00096137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en-GB"/>
                </w:rPr>
                <w:id w:val="55583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137" w:rsidRPr="00585C89">
                  <w:rPr>
                    <w:rFonts w:ascii="Segoe UI Symbol" w:eastAsia="Times New Roman" w:hAnsi="Segoe UI Symbol" w:cs="Segoe UI Symbol"/>
                    <w:sz w:val="16"/>
                    <w:szCs w:val="16"/>
                    <w:lang w:eastAsia="en-GB"/>
                  </w:rPr>
                  <w:t>☐</w:t>
                </w:r>
              </w:sdtContent>
            </w:sdt>
          </w:p>
        </w:tc>
      </w:tr>
      <w:tr w:rsidR="00585C89" w:rsidRPr="00585C89" w14:paraId="353A2572" w14:textId="77777777" w:rsidTr="00585C89">
        <w:tblPrEx>
          <w:tblCellMar>
            <w:left w:w="108" w:type="dxa"/>
            <w:right w:w="108" w:type="dxa"/>
          </w:tblCellMar>
        </w:tblPrEx>
        <w:trPr>
          <w:trHeight w:val="364"/>
        </w:trPr>
        <w:tc>
          <w:tcPr>
            <w:tcW w:w="2328" w:type="dxa"/>
            <w:shd w:val="clear" w:color="auto" w:fill="C6D9F1"/>
            <w:vAlign w:val="center"/>
          </w:tcPr>
          <w:p w14:paraId="18AA18F6" w14:textId="77777777" w:rsidR="00585C89" w:rsidRPr="00585C89" w:rsidRDefault="00585C89" w:rsidP="00585C89">
            <w:pPr>
              <w:spacing w:after="0" w:line="276" w:lineRule="auto"/>
              <w:ind w:left="104" w:hanging="104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UY Kodu ve Adı:</w:t>
            </w:r>
          </w:p>
        </w:tc>
        <w:tc>
          <w:tcPr>
            <w:tcW w:w="7765" w:type="dxa"/>
            <w:gridSpan w:val="10"/>
            <w:shd w:val="clear" w:color="auto" w:fill="auto"/>
          </w:tcPr>
          <w:p w14:paraId="508C6637" w14:textId="77777777" w:rsidR="00585C89" w:rsidRPr="00585C89" w:rsidRDefault="00585C89" w:rsidP="00585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310B4E" w:rsidRPr="00585C89" w14:paraId="2C329204" w14:textId="77777777" w:rsidTr="00310B4E">
        <w:tblPrEx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2328" w:type="dxa"/>
            <w:shd w:val="clear" w:color="auto" w:fill="C6D9F1"/>
            <w:vAlign w:val="center"/>
          </w:tcPr>
          <w:p w14:paraId="311CE8D8" w14:textId="35F41C2A" w:rsidR="00310B4E" w:rsidRPr="00585C89" w:rsidRDefault="00310B4E" w:rsidP="00310B4E">
            <w:pPr>
              <w:spacing w:after="0" w:line="276" w:lineRule="auto"/>
              <w:ind w:left="104" w:hanging="104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UY Birim Kodları ve Sınav Türü:</w:t>
            </w:r>
          </w:p>
        </w:tc>
        <w:tc>
          <w:tcPr>
            <w:tcW w:w="7765" w:type="dxa"/>
            <w:gridSpan w:val="10"/>
            <w:shd w:val="clear" w:color="auto" w:fill="auto"/>
          </w:tcPr>
          <w:p w14:paraId="3D1D682E" w14:textId="77777777" w:rsidR="00310B4E" w:rsidRPr="00585C89" w:rsidRDefault="00310B4E" w:rsidP="00585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585C89" w:rsidRPr="00585C89" w14:paraId="3D12B504" w14:textId="77777777" w:rsidTr="00F66BA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248" w:type="dxa"/>
            <w:gridSpan w:val="4"/>
            <w:vMerge w:val="restart"/>
            <w:shd w:val="clear" w:color="auto" w:fill="DBE5F1"/>
            <w:vAlign w:val="center"/>
          </w:tcPr>
          <w:p w14:paraId="12BB5B9C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YBK’ya Sınav Ücreti </w:t>
            </w:r>
          </w:p>
          <w:p w14:paraId="38B6374E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Tarafımca Ödendi:</w:t>
            </w:r>
          </w:p>
          <w:p w14:paraId="417477B0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NOT-1: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 ( Bu soru, adayın sınav ücreti kendisi tarafından ödedi  ise, “ </w:t>
            </w: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Evet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”;  başka kişi/ kuruluş tarafından ödendi ise,  “ </w:t>
            </w: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Hayır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” olarak işaretlenmelidir.)</w:t>
            </w:r>
          </w:p>
        </w:tc>
        <w:tc>
          <w:tcPr>
            <w:tcW w:w="3118" w:type="dxa"/>
            <w:gridSpan w:val="4"/>
            <w:vMerge w:val="restart"/>
            <w:vAlign w:val="center"/>
          </w:tcPr>
          <w:p w14:paraId="2C20784D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F90A9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F90A9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Evet                   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F90A9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F90A9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Hayır</w:t>
            </w:r>
          </w:p>
        </w:tc>
        <w:tc>
          <w:tcPr>
            <w:tcW w:w="2727" w:type="dxa"/>
            <w:gridSpan w:val="3"/>
            <w:shd w:val="clear" w:color="auto" w:fill="DBE5F1"/>
            <w:vAlign w:val="center"/>
          </w:tcPr>
          <w:p w14:paraId="74B3E1E2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Ödenen Sınav Ücreti  </w:t>
            </w:r>
          </w:p>
          <w:p w14:paraId="33ED98FB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( KDV Dahil) :</w:t>
            </w:r>
          </w:p>
        </w:tc>
      </w:tr>
      <w:tr w:rsidR="00585C89" w:rsidRPr="00585C89" w14:paraId="3C394E13" w14:textId="77777777" w:rsidTr="00F66BA1">
        <w:tblPrEx>
          <w:tblCellMar>
            <w:left w:w="108" w:type="dxa"/>
            <w:right w:w="108" w:type="dxa"/>
          </w:tblCellMar>
        </w:tblPrEx>
        <w:trPr>
          <w:trHeight w:val="599"/>
        </w:trPr>
        <w:tc>
          <w:tcPr>
            <w:tcW w:w="4248" w:type="dxa"/>
            <w:gridSpan w:val="4"/>
            <w:vMerge/>
            <w:shd w:val="clear" w:color="auto" w:fill="DBE5F1"/>
            <w:vAlign w:val="center"/>
          </w:tcPr>
          <w:p w14:paraId="11B74082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118" w:type="dxa"/>
            <w:gridSpan w:val="4"/>
            <w:vMerge/>
            <w:vAlign w:val="center"/>
          </w:tcPr>
          <w:p w14:paraId="3E327DD7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727" w:type="dxa"/>
            <w:gridSpan w:val="3"/>
            <w:vAlign w:val="center"/>
          </w:tcPr>
          <w:p w14:paraId="321266F1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0703EA1F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……………………….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TL</w:t>
            </w:r>
          </w:p>
        </w:tc>
      </w:tr>
      <w:tr w:rsidR="00585C89" w:rsidRPr="00585C89" w14:paraId="13CEA9C7" w14:textId="77777777" w:rsidTr="00F66BA1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4248" w:type="dxa"/>
            <w:gridSpan w:val="4"/>
            <w:vMerge w:val="restart"/>
            <w:shd w:val="clear" w:color="auto" w:fill="DBE5F1"/>
            <w:vAlign w:val="center"/>
          </w:tcPr>
          <w:p w14:paraId="7D750C2F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Hak Kazanılması Halinde Sınav Ücretinin İade Edileceği Banka Hesap Numarası:</w:t>
            </w:r>
          </w:p>
          <w:p w14:paraId="6C9B40A3" w14:textId="70D92353" w:rsidR="00585C89" w:rsidRPr="00585C89" w:rsidRDefault="00585C89" w:rsidP="00F66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NOT-2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; (Banka hesap bilgileri adayın sınav ücreti kim tarafından ödendi ise o kişi/ kuruluşa ait olmalıdır.) </w:t>
            </w:r>
          </w:p>
        </w:tc>
        <w:tc>
          <w:tcPr>
            <w:tcW w:w="5845" w:type="dxa"/>
            <w:gridSpan w:val="7"/>
            <w:vAlign w:val="center"/>
          </w:tcPr>
          <w:p w14:paraId="26A49AAD" w14:textId="7DACAED4" w:rsidR="00585C89" w:rsidRPr="00585C89" w:rsidRDefault="00585C89" w:rsidP="00585C8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IBAN No</w:t>
            </w:r>
            <w:del w:id="3" w:author="meybem tobb" w:date="2021-12-04T11:46:00Z">
              <w:r w:rsidRPr="00585C89" w:rsidDel="008565F6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en-GB"/>
                </w:rPr>
                <w:delText>:</w:delText>
              </w:r>
            </w:del>
          </w:p>
        </w:tc>
      </w:tr>
      <w:tr w:rsidR="00585C89" w:rsidRPr="00585C89" w14:paraId="223DFED7" w14:textId="77777777" w:rsidTr="00F66BA1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4248" w:type="dxa"/>
            <w:gridSpan w:val="4"/>
            <w:vMerge/>
            <w:shd w:val="clear" w:color="auto" w:fill="DBE5F1"/>
            <w:vAlign w:val="center"/>
          </w:tcPr>
          <w:p w14:paraId="7A540358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845" w:type="dxa"/>
            <w:gridSpan w:val="7"/>
            <w:vAlign w:val="center"/>
          </w:tcPr>
          <w:p w14:paraId="04112ED3" w14:textId="19596D86" w:rsidR="00585C89" w:rsidRPr="00585C89" w:rsidRDefault="00585C89" w:rsidP="00585C8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Banka Adı</w:t>
            </w:r>
            <w:del w:id="4" w:author="meybem tobb" w:date="2021-12-04T11:46:00Z">
              <w:r w:rsidRPr="00585C89" w:rsidDel="008565F6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en-GB"/>
                </w:rPr>
                <w:delText>:</w:delText>
              </w:r>
            </w:del>
          </w:p>
        </w:tc>
      </w:tr>
      <w:tr w:rsidR="00585C89" w:rsidRPr="00585C89" w14:paraId="00F5E6E3" w14:textId="77777777" w:rsidTr="00F66BA1">
        <w:tblPrEx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4248" w:type="dxa"/>
            <w:gridSpan w:val="4"/>
            <w:vMerge/>
            <w:shd w:val="clear" w:color="auto" w:fill="DBE5F1"/>
            <w:vAlign w:val="center"/>
          </w:tcPr>
          <w:p w14:paraId="3F663BB2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845" w:type="dxa"/>
            <w:gridSpan w:val="7"/>
            <w:vAlign w:val="center"/>
          </w:tcPr>
          <w:p w14:paraId="500D0157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Hesap Sahibi Adı/Unvanı:</w:t>
            </w:r>
          </w:p>
          <w:p w14:paraId="1DF9531B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Telefon Numarası:</w:t>
            </w:r>
          </w:p>
        </w:tc>
      </w:tr>
      <w:tr w:rsidR="00F66BA1" w:rsidRPr="00585C89" w14:paraId="5520F633" w14:textId="77777777" w:rsidTr="00F66BA1">
        <w:tblPrEx>
          <w:tblCellMar>
            <w:left w:w="108" w:type="dxa"/>
            <w:right w:w="108" w:type="dxa"/>
          </w:tblCellMar>
        </w:tblPrEx>
        <w:trPr>
          <w:trHeight w:val="384"/>
        </w:trPr>
        <w:tc>
          <w:tcPr>
            <w:tcW w:w="4248" w:type="dxa"/>
            <w:gridSpan w:val="4"/>
            <w:shd w:val="clear" w:color="auto" w:fill="DBE5F1"/>
            <w:vAlign w:val="center"/>
          </w:tcPr>
          <w:p w14:paraId="74A74F27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Sınav Ücreti İçin Üçüncü Kişi veya Kuruluş Teminat Gösterdi:</w:t>
            </w:r>
          </w:p>
          <w:p w14:paraId="51949051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NOT-3: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(Sınav ücreti için üçüncü kişi veya kuruluşlar tarafından teminat gösterilmesi durumunda yukarıdaki banka bilgileri boş bırakılacaktır.</w:t>
            </w: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845" w:type="dxa"/>
            <w:gridSpan w:val="7"/>
            <w:vAlign w:val="center"/>
          </w:tcPr>
          <w:p w14:paraId="4B715043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F90A9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F90A9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Evet                   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F90A9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F90A9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Hayır</w:t>
            </w:r>
          </w:p>
        </w:tc>
      </w:tr>
      <w:tr w:rsidR="00F66BA1" w:rsidRPr="00585C89" w14:paraId="018C65FA" w14:textId="77777777" w:rsidTr="00F66BA1">
        <w:tblPrEx>
          <w:tblCellMar>
            <w:left w:w="108" w:type="dxa"/>
            <w:right w:w="108" w:type="dxa"/>
          </w:tblCellMar>
        </w:tblPrEx>
        <w:trPr>
          <w:trHeight w:val="339"/>
        </w:trPr>
        <w:tc>
          <w:tcPr>
            <w:tcW w:w="4248" w:type="dxa"/>
            <w:gridSpan w:val="4"/>
            <w:shd w:val="clear" w:color="auto" w:fill="DBE5F1"/>
            <w:vAlign w:val="center"/>
          </w:tcPr>
          <w:p w14:paraId="6C91F6E3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Üçüncü kişi veya Kuruluş Adı</w:t>
            </w:r>
          </w:p>
        </w:tc>
        <w:tc>
          <w:tcPr>
            <w:tcW w:w="5845" w:type="dxa"/>
            <w:gridSpan w:val="7"/>
            <w:vAlign w:val="center"/>
          </w:tcPr>
          <w:p w14:paraId="36B9660A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  <w:tr w:rsidR="00585C89" w:rsidRPr="00585C89" w14:paraId="283CDA11" w14:textId="77777777" w:rsidTr="00585C89">
        <w:tblPrEx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10093" w:type="dxa"/>
            <w:gridSpan w:val="11"/>
            <w:shd w:val="clear" w:color="auto" w:fill="8DB3E2"/>
            <w:vAlign w:val="center"/>
          </w:tcPr>
          <w:p w14:paraId="0230E138" w14:textId="77777777" w:rsidR="00585C89" w:rsidRPr="00585C89" w:rsidRDefault="00585C89" w:rsidP="00585C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Başvuru Sahibinin Beyanı:</w:t>
            </w:r>
          </w:p>
        </w:tc>
      </w:tr>
      <w:tr w:rsidR="00585C89" w:rsidRPr="00585C89" w14:paraId="04F5ED36" w14:textId="77777777" w:rsidTr="00310B4E">
        <w:tblPrEx>
          <w:tblCellMar>
            <w:left w:w="108" w:type="dxa"/>
            <w:right w:w="108" w:type="dxa"/>
          </w:tblCellMar>
        </w:tblPrEx>
        <w:trPr>
          <w:trHeight w:val="556"/>
        </w:trPr>
        <w:tc>
          <w:tcPr>
            <w:tcW w:w="10093" w:type="dxa"/>
            <w:gridSpan w:val="11"/>
          </w:tcPr>
          <w:p w14:paraId="41869068" w14:textId="77777777" w:rsidR="00585C89" w:rsidRPr="00585C89" w:rsidRDefault="00585C89" w:rsidP="00585C89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İşbu formu doldurarak;</w:t>
            </w:r>
          </w:p>
          <w:p w14:paraId="625EC93F" w14:textId="70FFDD4A" w:rsidR="00585C89" w:rsidRDefault="00585C89" w:rsidP="00585C89">
            <w:pPr>
              <w:tabs>
                <w:tab w:val="left" w:pos="426"/>
              </w:tabs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1.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Avrupa Birliği ve Türkiye tarafından ortaklaşa fonlanan Çalışma </w:t>
            </w:r>
            <w:r w:rsidR="006738B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e Sosyal </w:t>
            </w:r>
            <w:r w:rsidR="00096C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Güvenlik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Bakanlığı, Avrupa Birliği ve Mali Yardımlar Dairesi Başkanlığı’nın Sözleşme Makamı olarak yer aldığı ve MYK tarafından yürütülen “Belgelendirme İçin Doğrudan Hibe-II Desteği’nden yararlanmak için başvuruda bulunduğumu,</w:t>
            </w:r>
          </w:p>
          <w:p w14:paraId="22D94E08" w14:textId="6F30F7AF" w:rsidR="00D853E9" w:rsidRPr="00585C89" w:rsidRDefault="00D853E9" w:rsidP="00585C89">
            <w:pPr>
              <w:tabs>
                <w:tab w:val="left" w:pos="426"/>
              </w:tabs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 Bu başvurunun, AB hibesinden yararlanma konusunda kazanılmış hak doğurmayacağını bildiğimi,</w:t>
            </w:r>
          </w:p>
          <w:p w14:paraId="695B67C7" w14:textId="616C5478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3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Hibe Programından yararlanma konusunda YBK’ya yapılan başvurulardaki sıra numarasının esas alınacağını bildiğimi,</w:t>
            </w:r>
          </w:p>
          <w:p w14:paraId="72A91ABA" w14:textId="13F16D4B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4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Tarafımca ödenen sınav ücretinin, ilan edilen süreler içerisinde yapılacak sınavlarda başarılı olmam ve belge almaya hak kazanmam halinde, hibe kuralları dâhilinde başvuru formunda belirtilen banka hesabıma iade edileceğinden haberdar olduğumu,</w:t>
            </w:r>
          </w:p>
          <w:p w14:paraId="5C733ED0" w14:textId="2FFA86BA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5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Sınav ücretini adıma bir başka kişi/kurum ödedi ise, geri ödeminin başvuru formunda belirtilen o kişi/ kurum banka hesabına yapılacağını bildiğimi,</w:t>
            </w:r>
          </w:p>
          <w:p w14:paraId="4C3DAB78" w14:textId="390F550D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6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MYK belge masraf karşılığının Hibe Programı kapsamında karşılanmayacağını, bu konudaki sorumluluğun tarafıma ait olduğunu bildiğimi,</w:t>
            </w:r>
          </w:p>
          <w:p w14:paraId="74E808BC" w14:textId="1C3EB881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7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Hibe desteğinden sadece 1 (bir) belgelendirme için yararlanabileceğimden haberdar olduğumu,</w:t>
            </w:r>
          </w:p>
          <w:p w14:paraId="04A414F4" w14:textId="2D38EC1B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lastRenderedPageBreak/>
              <w:t>8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İşsizlik Fonundan faydalanmam durumunda aynı meslek ve yeterlilik seviyesinde Belgelendirme için Doğrudan Hibe Programından destek alamayacağımı bildiğimi,</w:t>
            </w:r>
          </w:p>
          <w:p w14:paraId="25C48379" w14:textId="7BC686F8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9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İşbu başvuru formunun 2 veya 3 nüsha olarak düzenlendiğini ve 1 (bir) nüshasını teslim aldığımı, adıma sınav ücretini başka kişi/kurum ödedi ise bu belgeden 2 (iki )nüsha alarak 1  (bir) nüshayı bu kişi/kuruma vereceğimi,</w:t>
            </w:r>
          </w:p>
          <w:p w14:paraId="7EF48096" w14:textId="77777777" w:rsidR="00585C89" w:rsidRPr="00585C89" w:rsidRDefault="00585C8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   Beyan ve taahhüt ederim.</w:t>
            </w:r>
          </w:p>
        </w:tc>
      </w:tr>
      <w:tr w:rsidR="00585C89" w:rsidRPr="00585C89" w14:paraId="77E3B7AE" w14:textId="77777777" w:rsidTr="00310B4E">
        <w:tblPrEx>
          <w:tblCellMar>
            <w:left w:w="108" w:type="dxa"/>
            <w:right w:w="108" w:type="dxa"/>
          </w:tblCellMar>
        </w:tblPrEx>
        <w:trPr>
          <w:trHeight w:val="692"/>
        </w:trPr>
        <w:tc>
          <w:tcPr>
            <w:tcW w:w="2530" w:type="dxa"/>
            <w:gridSpan w:val="2"/>
            <w:shd w:val="clear" w:color="auto" w:fill="DBE5F1"/>
            <w:vAlign w:val="center"/>
          </w:tcPr>
          <w:p w14:paraId="6999E7B0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505A382F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Adayın Adı-Soyadı:</w:t>
            </w:r>
          </w:p>
          <w:p w14:paraId="302A3678" w14:textId="77777777" w:rsidR="00585C89" w:rsidRPr="00585C89" w:rsidRDefault="00585C89" w:rsidP="0058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779" w:type="dxa"/>
            <w:gridSpan w:val="3"/>
          </w:tcPr>
          <w:p w14:paraId="5E7879CD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784" w:type="dxa"/>
            <w:gridSpan w:val="6"/>
          </w:tcPr>
          <w:p w14:paraId="4EE59001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(Aday İmzası ve Tarih)</w:t>
            </w:r>
          </w:p>
          <w:p w14:paraId="57D24ABB" w14:textId="77777777" w:rsidR="00585C89" w:rsidRPr="00585C89" w:rsidRDefault="00585C89" w:rsidP="00585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Okudum, Anladım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)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ab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ab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ab/>
            </w:r>
          </w:p>
          <w:p w14:paraId="3989D601" w14:textId="77777777" w:rsidR="00585C89" w:rsidRPr="00585C89" w:rsidRDefault="00585C89" w:rsidP="00585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                                                               …/…/20…</w:t>
            </w:r>
          </w:p>
        </w:tc>
      </w:tr>
      <w:tr w:rsidR="00585C89" w:rsidRPr="00585C89" w14:paraId="0DEF4B4B" w14:textId="77777777" w:rsidTr="00585C89">
        <w:trPr>
          <w:trHeight w:val="421"/>
        </w:trPr>
        <w:tc>
          <w:tcPr>
            <w:tcW w:w="10093" w:type="dxa"/>
            <w:gridSpan w:val="11"/>
            <w:vAlign w:val="center"/>
          </w:tcPr>
          <w:p w14:paraId="760A8DD0" w14:textId="59CFAD75" w:rsidR="00585C89" w:rsidRPr="00585C89" w:rsidRDefault="00585C89" w:rsidP="00585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İşbu aday başvuru formunda bildirilen bilgilerin MYK ile yapılan protokol ve hibe kuralları kapsamında kontrol edildiğini ve doğruluğunu beyan ederim.</w:t>
            </w:r>
          </w:p>
        </w:tc>
      </w:tr>
      <w:tr w:rsidR="00585C89" w:rsidRPr="00585C89" w14:paraId="6EEF03C8" w14:textId="77777777" w:rsidTr="00310B4E">
        <w:trPr>
          <w:trHeight w:val="850"/>
        </w:trPr>
        <w:tc>
          <w:tcPr>
            <w:tcW w:w="5309" w:type="dxa"/>
            <w:gridSpan w:val="5"/>
          </w:tcPr>
          <w:p w14:paraId="302830EC" w14:textId="544AEF6B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YBK</w:t>
            </w:r>
            <w:r w:rsidR="00F66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Yetkilisinin Adı-Soyadı:</w:t>
            </w:r>
          </w:p>
          <w:p w14:paraId="10E99BD0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Tarih/Saat:</w:t>
            </w:r>
          </w:p>
          <w:p w14:paraId="6D0B3860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…/…/20…</w:t>
            </w:r>
          </w:p>
        </w:tc>
        <w:tc>
          <w:tcPr>
            <w:tcW w:w="4784" w:type="dxa"/>
            <w:gridSpan w:val="6"/>
          </w:tcPr>
          <w:p w14:paraId="627EB575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YBK Kaşe–İmza:</w:t>
            </w:r>
          </w:p>
          <w:p w14:paraId="320429A3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64BE2DC6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</w:tbl>
    <w:p w14:paraId="1920B418" w14:textId="77777777" w:rsidR="009B4578" w:rsidRPr="00DB7F4C" w:rsidRDefault="009B4578" w:rsidP="00A76045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</w:rPr>
      </w:pPr>
    </w:p>
    <w:sectPr w:rsidR="009B4578" w:rsidRPr="00DB7F4C" w:rsidSect="00AD4F12">
      <w:headerReference w:type="default" r:id="rId8"/>
      <w:footerReference w:type="default" r:id="rId9"/>
      <w:pgSz w:w="11906" w:h="16838"/>
      <w:pgMar w:top="568" w:right="1417" w:bottom="1276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0A216" w14:textId="77777777" w:rsidR="00F90A98" w:rsidRDefault="00F90A98" w:rsidP="005F477F">
      <w:pPr>
        <w:spacing w:after="0" w:line="240" w:lineRule="auto"/>
      </w:pPr>
      <w:r>
        <w:separator/>
      </w:r>
    </w:p>
  </w:endnote>
  <w:endnote w:type="continuationSeparator" w:id="0">
    <w:p w14:paraId="529DE8D8" w14:textId="77777777" w:rsidR="00F90A98" w:rsidRDefault="00F90A98" w:rsidP="005F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698F" w14:textId="4F6518B1" w:rsidR="00064AC8" w:rsidRDefault="00064AC8" w:rsidP="00EF37A0">
    <w:pPr>
      <w:pStyle w:val="AltBilgi"/>
      <w:jc w:val="center"/>
    </w:pPr>
    <w: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 w:rsidR="004E0F89">
      <w:rPr>
        <w:noProof/>
      </w:rPr>
      <w:t>1</w:t>
    </w:r>
    <w:r>
      <w:fldChar w:fldCharType="end"/>
    </w:r>
    <w:r>
      <w:t xml:space="preserve"> / </w:t>
    </w:r>
    <w:fldSimple w:instr=" NUMPAGES   \* MERGEFORMAT ">
      <w:r w:rsidR="004E0F89">
        <w:rPr>
          <w:noProof/>
        </w:rPr>
        <w:t>2</w:t>
      </w:r>
    </w:fldSimple>
  </w:p>
  <w:p w14:paraId="076F79D4" w14:textId="665C0B50" w:rsidR="00064AC8" w:rsidRDefault="00EC4C80" w:rsidP="005B1993">
    <w:pPr>
      <w:pStyle w:val="AltBilgi"/>
      <w:tabs>
        <w:tab w:val="clear" w:pos="4536"/>
        <w:tab w:val="center" w:pos="7230"/>
      </w:tabs>
    </w:pPr>
    <w:r>
      <w:rPr>
        <w:b/>
        <w:noProof/>
        <w:sz w:val="18"/>
        <w:szCs w:val="18"/>
        <w:lang w:val="en-US"/>
      </w:rPr>
      <w:t xml:space="preserve">    </w:t>
    </w:r>
    <w:r>
      <w:rPr>
        <w:b/>
        <w:noProof/>
        <w:sz w:val="18"/>
        <w:szCs w:val="18"/>
        <w:lang w:eastAsia="tr-TR"/>
      </w:rPr>
      <w:drawing>
        <wp:inline distT="0" distB="0" distL="0" distR="0" wp14:anchorId="4B85F762" wp14:editId="2F767CFE">
          <wp:extent cx="1295400" cy="535598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443" cy="54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8"/>
        <w:szCs w:val="18"/>
        <w:lang w:val="en-US"/>
      </w:rPr>
      <w:t xml:space="preserve">                                    </w:t>
    </w:r>
    <w:r w:rsidRPr="00097709">
      <w:rPr>
        <w:b/>
        <w:noProof/>
        <w:sz w:val="18"/>
        <w:szCs w:val="18"/>
        <w:lang w:eastAsia="tr-TR"/>
      </w:rPr>
      <w:drawing>
        <wp:inline distT="0" distB="0" distL="0" distR="0" wp14:anchorId="65E9796B" wp14:editId="48E3EE1D">
          <wp:extent cx="1132764" cy="414027"/>
          <wp:effectExtent l="0" t="0" r="0" b="5080"/>
          <wp:docPr id="3" name="Resim 3" descr="MYK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YKlogo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523" cy="415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8"/>
        <w:szCs w:val="18"/>
        <w:lang w:val="en-US"/>
      </w:rPr>
      <w:t xml:space="preserve">                                             </w:t>
    </w:r>
    <w:r>
      <w:rPr>
        <w:b/>
        <w:noProof/>
        <w:sz w:val="18"/>
        <w:szCs w:val="18"/>
        <w:lang w:eastAsia="tr-TR"/>
      </w:rPr>
      <w:drawing>
        <wp:inline distT="0" distB="0" distL="0" distR="0" wp14:anchorId="21E7D835" wp14:editId="7D710418">
          <wp:extent cx="1120849" cy="523875"/>
          <wp:effectExtent l="0" t="0" r="3175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309" cy="530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4AC8">
      <w:rPr>
        <w:b/>
        <w:noProof/>
        <w:sz w:val="18"/>
        <w:szCs w:val="18"/>
        <w:lang w:val="en-US"/>
      </w:rPr>
      <w:t xml:space="preserve">                                           </w:t>
    </w:r>
    <w:r w:rsidR="00064AC8">
      <w:rPr>
        <w:noProof/>
        <w:sz w:val="18"/>
        <w:szCs w:val="18"/>
        <w:lang w:val="en-US"/>
      </w:rPr>
      <w:t xml:space="preserve">                                     </w:t>
    </w:r>
  </w:p>
  <w:p w14:paraId="5AA17C8D" w14:textId="0474D9FB" w:rsidR="00064AC8" w:rsidRPr="00EF37A0" w:rsidRDefault="00064AC8" w:rsidP="00EE034B">
    <w:pPr>
      <w:pStyle w:val="AltBilgi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28B01" w14:textId="77777777" w:rsidR="00F90A98" w:rsidRDefault="00F90A98" w:rsidP="005F477F">
      <w:pPr>
        <w:spacing w:after="0" w:line="240" w:lineRule="auto"/>
      </w:pPr>
      <w:r>
        <w:separator/>
      </w:r>
    </w:p>
  </w:footnote>
  <w:footnote w:type="continuationSeparator" w:id="0">
    <w:p w14:paraId="5974E1B4" w14:textId="77777777" w:rsidR="00F90A98" w:rsidRDefault="00F90A98" w:rsidP="005F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483A" w14:textId="77777777" w:rsidR="00064AC8" w:rsidRDefault="00064AC8" w:rsidP="005F477F">
    <w:pPr>
      <w:pStyle w:val="1"/>
    </w:pPr>
  </w:p>
  <w:p w14:paraId="10DCC9EA" w14:textId="3D60E51B" w:rsidR="00064AC8" w:rsidRDefault="00064AC8" w:rsidP="005F477F">
    <w:pPr>
      <w:pStyle w:val="1"/>
    </w:pPr>
  </w:p>
  <w:p w14:paraId="013ADE9E" w14:textId="2F0B2E7E" w:rsidR="00064AC8" w:rsidRDefault="00064AC8" w:rsidP="005F477F">
    <w:pPr>
      <w:pStyle w:val="1"/>
    </w:pPr>
  </w:p>
  <w:p w14:paraId="4A7B0740" w14:textId="77777777" w:rsidR="00064AC8" w:rsidRDefault="00064AC8" w:rsidP="005F477F">
    <w:pPr>
      <w:pStyle w:val="1"/>
    </w:pPr>
  </w:p>
  <w:p w14:paraId="4D006FAA" w14:textId="550B93D5" w:rsidR="00064AC8" w:rsidRDefault="00064AC8" w:rsidP="00D9715C">
    <w:pPr>
      <w:pStyle w:val="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A3C7D1" wp14:editId="21D62ADD">
              <wp:simplePos x="0" y="0"/>
              <wp:positionH relativeFrom="column">
                <wp:posOffset>-121920</wp:posOffset>
              </wp:positionH>
              <wp:positionV relativeFrom="paragraph">
                <wp:posOffset>-1051560</wp:posOffset>
              </wp:positionV>
              <wp:extent cx="6248400" cy="1070610"/>
              <wp:effectExtent l="1905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1070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D8DDF" w14:textId="77777777" w:rsidR="00064AC8" w:rsidRPr="00A760CB" w:rsidRDefault="00064AC8" w:rsidP="005F477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760CB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  <w:lang w:eastAsia="tr-TR"/>
                            </w:rPr>
                            <w:drawing>
                              <wp:inline distT="0" distB="0" distL="0" distR="0" wp14:anchorId="0395478E" wp14:editId="10E6C8B0">
                                <wp:extent cx="1732915" cy="712470"/>
                                <wp:effectExtent l="0" t="0" r="635" b="0"/>
                                <wp:docPr id="9" name="Resim 9" descr="ab_tr_en_col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14" descr="ab_tr_en_col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2915" cy="7124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DD8614D" w14:textId="20DF13AD" w:rsidR="00064AC8" w:rsidRPr="00585C89" w:rsidRDefault="00064AC8" w:rsidP="005F477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585C8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Bu Program Türkiye Cumhuriyeti ve Avrupa Birliği tarafından ortak finanse edilmektedir.</w:t>
                          </w:r>
                        </w:p>
                        <w:p w14:paraId="0119B725" w14:textId="77777777" w:rsidR="00064AC8" w:rsidRDefault="00064AC8" w:rsidP="005F477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A3C7D1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-9.6pt;margin-top:-82.8pt;width:492pt;height:8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" stroked="f">
              <v:textbox>
                <w:txbxContent>
                  <w:p w14:paraId="091D8DDF" w14:textId="77777777" w:rsidR="00064AC8" w:rsidRPr="00A760CB" w:rsidRDefault="00064AC8" w:rsidP="005F477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760CB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eastAsia="tr-TR"/>
                      </w:rPr>
                      <w:drawing>
                        <wp:inline distT="0" distB="0" distL="0" distR="0" wp14:anchorId="0395478E" wp14:editId="10E6C8B0">
                          <wp:extent cx="1732915" cy="712470"/>
                          <wp:effectExtent l="0" t="0" r="635" b="0"/>
                          <wp:docPr id="9" name="Resim 9" descr="ab_tr_en_c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sim 14" descr="ab_tr_en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2915" cy="712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DD8614D" w14:textId="20DF13AD" w:rsidR="00064AC8" w:rsidRPr="00585C89" w:rsidRDefault="00064AC8" w:rsidP="005F477F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85C8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Bu Program Türkiye Cumhuriyeti ve Avrupa Birliği tarafından ortak finanse edilmektedir.</w:t>
                    </w:r>
                  </w:p>
                  <w:p w14:paraId="0119B725" w14:textId="77777777" w:rsidR="00064AC8" w:rsidRDefault="00064AC8" w:rsidP="005F477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9A0"/>
    <w:multiLevelType w:val="hybridMultilevel"/>
    <w:tmpl w:val="8EFA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6DAD"/>
    <w:multiLevelType w:val="hybridMultilevel"/>
    <w:tmpl w:val="A37E93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922BE"/>
    <w:multiLevelType w:val="hybridMultilevel"/>
    <w:tmpl w:val="8036FA46"/>
    <w:lvl w:ilvl="0" w:tplc="1BFC02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4355E"/>
    <w:multiLevelType w:val="hybridMultilevel"/>
    <w:tmpl w:val="449A4E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A21AC"/>
    <w:multiLevelType w:val="hybridMultilevel"/>
    <w:tmpl w:val="1E783BE2"/>
    <w:lvl w:ilvl="0" w:tplc="DE4CA972">
      <w:start w:val="1"/>
      <w:numFmt w:val="lowerLetter"/>
      <w:lvlText w:val="%1)"/>
      <w:lvlJc w:val="left"/>
      <w:pPr>
        <w:ind w:left="1068" w:hanging="360"/>
      </w:pPr>
      <w:rPr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0120BD"/>
    <w:multiLevelType w:val="hybridMultilevel"/>
    <w:tmpl w:val="5184CB78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9B5B39"/>
    <w:multiLevelType w:val="hybridMultilevel"/>
    <w:tmpl w:val="DCD095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B52B2"/>
    <w:multiLevelType w:val="hybridMultilevel"/>
    <w:tmpl w:val="A37E93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F0BCA"/>
    <w:multiLevelType w:val="hybridMultilevel"/>
    <w:tmpl w:val="C7CA463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78D1"/>
    <w:multiLevelType w:val="hybridMultilevel"/>
    <w:tmpl w:val="789094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ybem tobb">
    <w15:presenceInfo w15:providerId="Windows Live" w15:userId="e3caa875909077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B7D"/>
    <w:rsid w:val="00000241"/>
    <w:rsid w:val="00002923"/>
    <w:rsid w:val="00021869"/>
    <w:rsid w:val="0002768E"/>
    <w:rsid w:val="00031F1D"/>
    <w:rsid w:val="00064AC8"/>
    <w:rsid w:val="00072346"/>
    <w:rsid w:val="0007268D"/>
    <w:rsid w:val="0007342E"/>
    <w:rsid w:val="00084618"/>
    <w:rsid w:val="00086BCC"/>
    <w:rsid w:val="000879EB"/>
    <w:rsid w:val="00096137"/>
    <w:rsid w:val="00096C0D"/>
    <w:rsid w:val="000B0DE9"/>
    <w:rsid w:val="000B4111"/>
    <w:rsid w:val="000B7593"/>
    <w:rsid w:val="000C36B4"/>
    <w:rsid w:val="000D5839"/>
    <w:rsid w:val="000E4F1B"/>
    <w:rsid w:val="000E77ED"/>
    <w:rsid w:val="000F0822"/>
    <w:rsid w:val="000F73A9"/>
    <w:rsid w:val="001064AA"/>
    <w:rsid w:val="001072BE"/>
    <w:rsid w:val="001152B7"/>
    <w:rsid w:val="00116E4C"/>
    <w:rsid w:val="00123270"/>
    <w:rsid w:val="00134A33"/>
    <w:rsid w:val="00136FE8"/>
    <w:rsid w:val="001379E3"/>
    <w:rsid w:val="00145CCF"/>
    <w:rsid w:val="00151B6B"/>
    <w:rsid w:val="0017468E"/>
    <w:rsid w:val="00183B84"/>
    <w:rsid w:val="0018673A"/>
    <w:rsid w:val="001A0E36"/>
    <w:rsid w:val="001A4E56"/>
    <w:rsid w:val="001A6855"/>
    <w:rsid w:val="001B2033"/>
    <w:rsid w:val="001B3FD8"/>
    <w:rsid w:val="001C4216"/>
    <w:rsid w:val="001E0511"/>
    <w:rsid w:val="001F1732"/>
    <w:rsid w:val="0020122D"/>
    <w:rsid w:val="00214BA2"/>
    <w:rsid w:val="002158F0"/>
    <w:rsid w:val="0022117C"/>
    <w:rsid w:val="002249D5"/>
    <w:rsid w:val="00227280"/>
    <w:rsid w:val="0024022F"/>
    <w:rsid w:val="00240C5D"/>
    <w:rsid w:val="00244578"/>
    <w:rsid w:val="00247C4A"/>
    <w:rsid w:val="002571C6"/>
    <w:rsid w:val="0026677B"/>
    <w:rsid w:val="002713D1"/>
    <w:rsid w:val="002714F7"/>
    <w:rsid w:val="00283A4A"/>
    <w:rsid w:val="00286FCB"/>
    <w:rsid w:val="002A0EEC"/>
    <w:rsid w:val="002A2B64"/>
    <w:rsid w:val="002B3063"/>
    <w:rsid w:val="002C6253"/>
    <w:rsid w:val="002C6286"/>
    <w:rsid w:val="002C6C84"/>
    <w:rsid w:val="002D0146"/>
    <w:rsid w:val="002D788D"/>
    <w:rsid w:val="002E6A9F"/>
    <w:rsid w:val="002F0F80"/>
    <w:rsid w:val="003020E4"/>
    <w:rsid w:val="00302D1C"/>
    <w:rsid w:val="00303872"/>
    <w:rsid w:val="00303FBD"/>
    <w:rsid w:val="00310B4E"/>
    <w:rsid w:val="003165CA"/>
    <w:rsid w:val="00330379"/>
    <w:rsid w:val="0033332B"/>
    <w:rsid w:val="00334589"/>
    <w:rsid w:val="0033725B"/>
    <w:rsid w:val="00341BE7"/>
    <w:rsid w:val="00344943"/>
    <w:rsid w:val="00346AD3"/>
    <w:rsid w:val="00351D98"/>
    <w:rsid w:val="0035287F"/>
    <w:rsid w:val="003601C3"/>
    <w:rsid w:val="0036293E"/>
    <w:rsid w:val="003644F8"/>
    <w:rsid w:val="00364FB5"/>
    <w:rsid w:val="0038103D"/>
    <w:rsid w:val="00382572"/>
    <w:rsid w:val="003961B6"/>
    <w:rsid w:val="003A0A35"/>
    <w:rsid w:val="003A206B"/>
    <w:rsid w:val="003A5AB6"/>
    <w:rsid w:val="003A7120"/>
    <w:rsid w:val="003B38F8"/>
    <w:rsid w:val="003B4A5F"/>
    <w:rsid w:val="003C0286"/>
    <w:rsid w:val="003C253E"/>
    <w:rsid w:val="003C2C08"/>
    <w:rsid w:val="003C403C"/>
    <w:rsid w:val="003C5CC6"/>
    <w:rsid w:val="003C7660"/>
    <w:rsid w:val="003F52DC"/>
    <w:rsid w:val="003F7C59"/>
    <w:rsid w:val="00402747"/>
    <w:rsid w:val="00402E1B"/>
    <w:rsid w:val="00406BB5"/>
    <w:rsid w:val="0040774C"/>
    <w:rsid w:val="00413332"/>
    <w:rsid w:val="00415D1C"/>
    <w:rsid w:val="00416620"/>
    <w:rsid w:val="00433955"/>
    <w:rsid w:val="0044501E"/>
    <w:rsid w:val="004450A8"/>
    <w:rsid w:val="0045450C"/>
    <w:rsid w:val="00477DEF"/>
    <w:rsid w:val="004833F1"/>
    <w:rsid w:val="004A05E7"/>
    <w:rsid w:val="004A52C4"/>
    <w:rsid w:val="004D01D3"/>
    <w:rsid w:val="004E0F89"/>
    <w:rsid w:val="004E2BA2"/>
    <w:rsid w:val="004E5830"/>
    <w:rsid w:val="004E79E3"/>
    <w:rsid w:val="00502FD8"/>
    <w:rsid w:val="00504333"/>
    <w:rsid w:val="00516EF7"/>
    <w:rsid w:val="00533313"/>
    <w:rsid w:val="00536A25"/>
    <w:rsid w:val="00540C5F"/>
    <w:rsid w:val="0054694C"/>
    <w:rsid w:val="005640D1"/>
    <w:rsid w:val="00571EBF"/>
    <w:rsid w:val="00577558"/>
    <w:rsid w:val="00577E9A"/>
    <w:rsid w:val="0058474B"/>
    <w:rsid w:val="00585C89"/>
    <w:rsid w:val="0059140F"/>
    <w:rsid w:val="005A17DB"/>
    <w:rsid w:val="005B1993"/>
    <w:rsid w:val="005B3352"/>
    <w:rsid w:val="005B70A3"/>
    <w:rsid w:val="005C2556"/>
    <w:rsid w:val="005C6CE3"/>
    <w:rsid w:val="005D5AC3"/>
    <w:rsid w:val="005D5CF0"/>
    <w:rsid w:val="005E1356"/>
    <w:rsid w:val="005E1D66"/>
    <w:rsid w:val="005F477F"/>
    <w:rsid w:val="00602F18"/>
    <w:rsid w:val="00626512"/>
    <w:rsid w:val="00627D78"/>
    <w:rsid w:val="00633B6D"/>
    <w:rsid w:val="006340E0"/>
    <w:rsid w:val="00635490"/>
    <w:rsid w:val="00637D8D"/>
    <w:rsid w:val="006405D5"/>
    <w:rsid w:val="0064785E"/>
    <w:rsid w:val="0065069A"/>
    <w:rsid w:val="00650723"/>
    <w:rsid w:val="00660B4D"/>
    <w:rsid w:val="0066336B"/>
    <w:rsid w:val="006643A6"/>
    <w:rsid w:val="00671733"/>
    <w:rsid w:val="00672A8A"/>
    <w:rsid w:val="006738B8"/>
    <w:rsid w:val="00676380"/>
    <w:rsid w:val="00680E7A"/>
    <w:rsid w:val="00683254"/>
    <w:rsid w:val="006847D7"/>
    <w:rsid w:val="00691591"/>
    <w:rsid w:val="006C1371"/>
    <w:rsid w:val="006E2D6C"/>
    <w:rsid w:val="006E7D8C"/>
    <w:rsid w:val="006F007C"/>
    <w:rsid w:val="006F0A88"/>
    <w:rsid w:val="006F161D"/>
    <w:rsid w:val="00705E2E"/>
    <w:rsid w:val="00712A84"/>
    <w:rsid w:val="00712EEE"/>
    <w:rsid w:val="007169E5"/>
    <w:rsid w:val="00723A17"/>
    <w:rsid w:val="00734DBF"/>
    <w:rsid w:val="00741F11"/>
    <w:rsid w:val="00742DD0"/>
    <w:rsid w:val="00745F28"/>
    <w:rsid w:val="007460FB"/>
    <w:rsid w:val="00761054"/>
    <w:rsid w:val="00761693"/>
    <w:rsid w:val="00772648"/>
    <w:rsid w:val="007755F9"/>
    <w:rsid w:val="00781A57"/>
    <w:rsid w:val="00786D36"/>
    <w:rsid w:val="007878E8"/>
    <w:rsid w:val="00795274"/>
    <w:rsid w:val="007A1F6A"/>
    <w:rsid w:val="007A2275"/>
    <w:rsid w:val="007A42B7"/>
    <w:rsid w:val="007C28AD"/>
    <w:rsid w:val="007C76D8"/>
    <w:rsid w:val="007D12B7"/>
    <w:rsid w:val="007D2302"/>
    <w:rsid w:val="007D3B32"/>
    <w:rsid w:val="007F1A86"/>
    <w:rsid w:val="007F4A48"/>
    <w:rsid w:val="007F7306"/>
    <w:rsid w:val="007F73CA"/>
    <w:rsid w:val="0080011D"/>
    <w:rsid w:val="00800DD9"/>
    <w:rsid w:val="0080159A"/>
    <w:rsid w:val="00803CDE"/>
    <w:rsid w:val="00806B96"/>
    <w:rsid w:val="00807B40"/>
    <w:rsid w:val="008100D9"/>
    <w:rsid w:val="008201AE"/>
    <w:rsid w:val="00820390"/>
    <w:rsid w:val="0082515F"/>
    <w:rsid w:val="00826BF6"/>
    <w:rsid w:val="00830A94"/>
    <w:rsid w:val="00834EAE"/>
    <w:rsid w:val="00835538"/>
    <w:rsid w:val="00837757"/>
    <w:rsid w:val="0084733A"/>
    <w:rsid w:val="00847F91"/>
    <w:rsid w:val="00850DEA"/>
    <w:rsid w:val="0085603E"/>
    <w:rsid w:val="008565F6"/>
    <w:rsid w:val="008661D5"/>
    <w:rsid w:val="0087635F"/>
    <w:rsid w:val="0087781D"/>
    <w:rsid w:val="00884649"/>
    <w:rsid w:val="008868B2"/>
    <w:rsid w:val="00890402"/>
    <w:rsid w:val="00892BDC"/>
    <w:rsid w:val="008969CB"/>
    <w:rsid w:val="008A2352"/>
    <w:rsid w:val="008A3C48"/>
    <w:rsid w:val="008A5F46"/>
    <w:rsid w:val="008B2866"/>
    <w:rsid w:val="008B4040"/>
    <w:rsid w:val="008B4254"/>
    <w:rsid w:val="008B527E"/>
    <w:rsid w:val="008B5F22"/>
    <w:rsid w:val="008C0679"/>
    <w:rsid w:val="008C5749"/>
    <w:rsid w:val="008C7496"/>
    <w:rsid w:val="008D19DF"/>
    <w:rsid w:val="008D2D1A"/>
    <w:rsid w:val="008F384E"/>
    <w:rsid w:val="00904FC3"/>
    <w:rsid w:val="009122A7"/>
    <w:rsid w:val="00927094"/>
    <w:rsid w:val="00947C9D"/>
    <w:rsid w:val="009579C0"/>
    <w:rsid w:val="0096325D"/>
    <w:rsid w:val="00963829"/>
    <w:rsid w:val="00963CCA"/>
    <w:rsid w:val="009656E1"/>
    <w:rsid w:val="00967DAC"/>
    <w:rsid w:val="00970E6C"/>
    <w:rsid w:val="00984F74"/>
    <w:rsid w:val="009A17AA"/>
    <w:rsid w:val="009A33B2"/>
    <w:rsid w:val="009B4578"/>
    <w:rsid w:val="009C3BEE"/>
    <w:rsid w:val="009C4489"/>
    <w:rsid w:val="009C76BA"/>
    <w:rsid w:val="009D7EC4"/>
    <w:rsid w:val="009F1DB3"/>
    <w:rsid w:val="009F7435"/>
    <w:rsid w:val="009F7A09"/>
    <w:rsid w:val="00A04A92"/>
    <w:rsid w:val="00A107EE"/>
    <w:rsid w:val="00A10D17"/>
    <w:rsid w:val="00A125F6"/>
    <w:rsid w:val="00A15449"/>
    <w:rsid w:val="00A16A45"/>
    <w:rsid w:val="00A20C19"/>
    <w:rsid w:val="00A32A7F"/>
    <w:rsid w:val="00A34CC2"/>
    <w:rsid w:val="00A36A95"/>
    <w:rsid w:val="00A4182D"/>
    <w:rsid w:val="00A42F60"/>
    <w:rsid w:val="00A44180"/>
    <w:rsid w:val="00A44A56"/>
    <w:rsid w:val="00A548E9"/>
    <w:rsid w:val="00A54CB6"/>
    <w:rsid w:val="00A574CA"/>
    <w:rsid w:val="00A60EC8"/>
    <w:rsid w:val="00A6456E"/>
    <w:rsid w:val="00A6706F"/>
    <w:rsid w:val="00A673CE"/>
    <w:rsid w:val="00A70741"/>
    <w:rsid w:val="00A76045"/>
    <w:rsid w:val="00A760CB"/>
    <w:rsid w:val="00A84B64"/>
    <w:rsid w:val="00A965A5"/>
    <w:rsid w:val="00A97213"/>
    <w:rsid w:val="00AA125A"/>
    <w:rsid w:val="00AA58DB"/>
    <w:rsid w:val="00AB145C"/>
    <w:rsid w:val="00AB3916"/>
    <w:rsid w:val="00AB58B4"/>
    <w:rsid w:val="00AC3C35"/>
    <w:rsid w:val="00AD4F12"/>
    <w:rsid w:val="00AE7E8A"/>
    <w:rsid w:val="00AF6DEA"/>
    <w:rsid w:val="00B04619"/>
    <w:rsid w:val="00B17052"/>
    <w:rsid w:val="00B17A02"/>
    <w:rsid w:val="00B25588"/>
    <w:rsid w:val="00B276B9"/>
    <w:rsid w:val="00B3546B"/>
    <w:rsid w:val="00B40D87"/>
    <w:rsid w:val="00B431B5"/>
    <w:rsid w:val="00B453CC"/>
    <w:rsid w:val="00B51781"/>
    <w:rsid w:val="00B74B58"/>
    <w:rsid w:val="00B75285"/>
    <w:rsid w:val="00B81815"/>
    <w:rsid w:val="00B8272D"/>
    <w:rsid w:val="00B84AC9"/>
    <w:rsid w:val="00B90FB6"/>
    <w:rsid w:val="00B95636"/>
    <w:rsid w:val="00B9778C"/>
    <w:rsid w:val="00BA2CC6"/>
    <w:rsid w:val="00BA303A"/>
    <w:rsid w:val="00BB0E53"/>
    <w:rsid w:val="00BB46C7"/>
    <w:rsid w:val="00BB5DAB"/>
    <w:rsid w:val="00BC117D"/>
    <w:rsid w:val="00BC47B6"/>
    <w:rsid w:val="00BF0CE9"/>
    <w:rsid w:val="00BF5461"/>
    <w:rsid w:val="00C07B7D"/>
    <w:rsid w:val="00C15D4A"/>
    <w:rsid w:val="00C22A6B"/>
    <w:rsid w:val="00C24723"/>
    <w:rsid w:val="00C3472B"/>
    <w:rsid w:val="00C43F16"/>
    <w:rsid w:val="00C469FF"/>
    <w:rsid w:val="00C52E82"/>
    <w:rsid w:val="00C57832"/>
    <w:rsid w:val="00C61E20"/>
    <w:rsid w:val="00C67CA3"/>
    <w:rsid w:val="00C80FB9"/>
    <w:rsid w:val="00C90457"/>
    <w:rsid w:val="00C92094"/>
    <w:rsid w:val="00CA10EF"/>
    <w:rsid w:val="00CA1D04"/>
    <w:rsid w:val="00CB0E26"/>
    <w:rsid w:val="00CC2B17"/>
    <w:rsid w:val="00CD102F"/>
    <w:rsid w:val="00CD10B6"/>
    <w:rsid w:val="00CD3417"/>
    <w:rsid w:val="00CF568F"/>
    <w:rsid w:val="00D01655"/>
    <w:rsid w:val="00D07E90"/>
    <w:rsid w:val="00D107BF"/>
    <w:rsid w:val="00D14813"/>
    <w:rsid w:val="00D14EFC"/>
    <w:rsid w:val="00D238E9"/>
    <w:rsid w:val="00D31CE0"/>
    <w:rsid w:val="00D3289E"/>
    <w:rsid w:val="00D36BCE"/>
    <w:rsid w:val="00D446BD"/>
    <w:rsid w:val="00D5113E"/>
    <w:rsid w:val="00D51506"/>
    <w:rsid w:val="00D53C15"/>
    <w:rsid w:val="00D6339B"/>
    <w:rsid w:val="00D73B39"/>
    <w:rsid w:val="00D76A46"/>
    <w:rsid w:val="00D82D6B"/>
    <w:rsid w:val="00D853E9"/>
    <w:rsid w:val="00D8687F"/>
    <w:rsid w:val="00D90EF3"/>
    <w:rsid w:val="00D959C6"/>
    <w:rsid w:val="00D9715C"/>
    <w:rsid w:val="00D97D60"/>
    <w:rsid w:val="00DA10B3"/>
    <w:rsid w:val="00DA7A54"/>
    <w:rsid w:val="00DB234F"/>
    <w:rsid w:val="00DB53B1"/>
    <w:rsid w:val="00DB57EF"/>
    <w:rsid w:val="00DB7F4C"/>
    <w:rsid w:val="00DC0370"/>
    <w:rsid w:val="00DD464D"/>
    <w:rsid w:val="00DE58E3"/>
    <w:rsid w:val="00DE6DE3"/>
    <w:rsid w:val="00DE6F63"/>
    <w:rsid w:val="00DE70DE"/>
    <w:rsid w:val="00DF199A"/>
    <w:rsid w:val="00DF2DF5"/>
    <w:rsid w:val="00DF55E5"/>
    <w:rsid w:val="00E058BB"/>
    <w:rsid w:val="00E0603C"/>
    <w:rsid w:val="00E157AF"/>
    <w:rsid w:val="00E17506"/>
    <w:rsid w:val="00E46111"/>
    <w:rsid w:val="00E63063"/>
    <w:rsid w:val="00E747A1"/>
    <w:rsid w:val="00E813C2"/>
    <w:rsid w:val="00E90640"/>
    <w:rsid w:val="00E93E93"/>
    <w:rsid w:val="00E94CB8"/>
    <w:rsid w:val="00EA20FB"/>
    <w:rsid w:val="00EA6762"/>
    <w:rsid w:val="00EA6ED8"/>
    <w:rsid w:val="00EC3248"/>
    <w:rsid w:val="00EC4C80"/>
    <w:rsid w:val="00ED31BC"/>
    <w:rsid w:val="00ED35F3"/>
    <w:rsid w:val="00EE034B"/>
    <w:rsid w:val="00EF2752"/>
    <w:rsid w:val="00EF37A0"/>
    <w:rsid w:val="00F0553A"/>
    <w:rsid w:val="00F06034"/>
    <w:rsid w:val="00F102C7"/>
    <w:rsid w:val="00F11254"/>
    <w:rsid w:val="00F136E4"/>
    <w:rsid w:val="00F154A0"/>
    <w:rsid w:val="00F16152"/>
    <w:rsid w:val="00F211E2"/>
    <w:rsid w:val="00F21F0A"/>
    <w:rsid w:val="00F33C47"/>
    <w:rsid w:val="00F444F2"/>
    <w:rsid w:val="00F50DD9"/>
    <w:rsid w:val="00F52281"/>
    <w:rsid w:val="00F608F2"/>
    <w:rsid w:val="00F60E77"/>
    <w:rsid w:val="00F60F58"/>
    <w:rsid w:val="00F62662"/>
    <w:rsid w:val="00F66BA1"/>
    <w:rsid w:val="00F67247"/>
    <w:rsid w:val="00F80B8A"/>
    <w:rsid w:val="00F843B1"/>
    <w:rsid w:val="00F85396"/>
    <w:rsid w:val="00F90A98"/>
    <w:rsid w:val="00FB09AC"/>
    <w:rsid w:val="00FC1EDE"/>
    <w:rsid w:val="00FC6196"/>
    <w:rsid w:val="00FD67D1"/>
    <w:rsid w:val="00FE0BF4"/>
    <w:rsid w:val="00FE6B3D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93A9A"/>
  <w15:docId w15:val="{74B3F756-1CE1-40E7-95A2-E54A272B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477F"/>
  </w:style>
  <w:style w:type="paragraph" w:styleId="AltBilgi">
    <w:name w:val="footer"/>
    <w:basedOn w:val="Normal"/>
    <w:link w:val="AltBilgiChar"/>
    <w:uiPriority w:val="99"/>
    <w:unhideWhenUsed/>
    <w:rsid w:val="005F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477F"/>
  </w:style>
  <w:style w:type="paragraph" w:customStyle="1" w:styleId="1">
    <w:name w:val="1"/>
    <w:basedOn w:val="Normal"/>
    <w:next w:val="stBilgi"/>
    <w:unhideWhenUsed/>
    <w:rsid w:val="005F47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5F477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5F477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5F477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F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nhideWhenUsed/>
    <w:rsid w:val="00AB1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AB145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AB145C"/>
    <w:rPr>
      <w:vertAlign w:val="superscript"/>
    </w:rPr>
  </w:style>
  <w:style w:type="paragraph" w:styleId="AklamaMetni">
    <w:name w:val="annotation text"/>
    <w:basedOn w:val="Normal"/>
    <w:link w:val="AklamaMetniChar"/>
    <w:uiPriority w:val="99"/>
    <w:unhideWhenUsed/>
    <w:rsid w:val="00AB1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AB145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A46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7C28AD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C28A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C28A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Dzeltme">
    <w:name w:val="Revision"/>
    <w:hidden/>
    <w:uiPriority w:val="99"/>
    <w:semiHidden/>
    <w:rsid w:val="00D6339B"/>
    <w:pPr>
      <w:spacing w:after="0" w:line="240" w:lineRule="auto"/>
    </w:pPr>
  </w:style>
  <w:style w:type="table" w:styleId="TabloKlavuzu">
    <w:name w:val="Table Grid"/>
    <w:basedOn w:val="NormalTablo"/>
    <w:uiPriority w:val="39"/>
    <w:rsid w:val="00DA7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E7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DB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part">
    <w:name w:val="youth.af.0.part"/>
    <w:basedOn w:val="Normal"/>
    <w:rsid w:val="009B4578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  <w:lang w:val="en-GB"/>
    </w:rPr>
  </w:style>
  <w:style w:type="paragraph" w:customStyle="1" w:styleId="youthafxdistance">
    <w:name w:val="youth.af.x.distance"/>
    <w:basedOn w:val="Normal"/>
    <w:rsid w:val="009B4578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youthaff">
    <w:name w:val="youth.af.f"/>
    <w:basedOn w:val="Normal"/>
    <w:rsid w:val="009B4578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youthaf0section">
    <w:name w:val="youth.af.0.section"/>
    <w:basedOn w:val="youthaf0part"/>
    <w:rsid w:val="009B4578"/>
    <w:rPr>
      <w:sz w:val="22"/>
    </w:rPr>
  </w:style>
  <w:style w:type="paragraph" w:customStyle="1" w:styleId="youthaf4subcomment">
    <w:name w:val="youth.af.4.subcomment"/>
    <w:basedOn w:val="Normal"/>
    <w:rsid w:val="009B4578"/>
    <w:pPr>
      <w:keepNext/>
      <w:tabs>
        <w:tab w:val="left" w:pos="284"/>
      </w:tabs>
      <w:spacing w:before="60" w:after="100" w:line="240" w:lineRule="auto"/>
    </w:pPr>
    <w:rPr>
      <w:rFonts w:ascii="Arial" w:eastAsia="Times New Roman" w:hAnsi="Arial" w:cs="Times New Roman"/>
      <w:i/>
      <w:noProof/>
      <w:sz w:val="16"/>
      <w:szCs w:val="20"/>
      <w:lang w:val="en-GB"/>
    </w:rPr>
  </w:style>
  <w:style w:type="paragraph" w:customStyle="1" w:styleId="youthaftitem">
    <w:name w:val="youth.af.t.item"/>
    <w:basedOn w:val="Normal"/>
    <w:rsid w:val="009B4578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86C2D-699B-4C41-AB54-782F3A85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DURDU</dc:creator>
  <cp:lastModifiedBy>meybem tobb</cp:lastModifiedBy>
  <cp:revision>10</cp:revision>
  <cp:lastPrinted>2021-12-03T08:15:00Z</cp:lastPrinted>
  <dcterms:created xsi:type="dcterms:W3CDTF">2021-08-24T13:37:00Z</dcterms:created>
  <dcterms:modified xsi:type="dcterms:W3CDTF">2021-12-04T08:46:00Z</dcterms:modified>
</cp:coreProperties>
</file>